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32918CED" w:rsidR="003F01D8" w:rsidRPr="00226134" w:rsidRDefault="003D0D75" w:rsidP="00EA1BFE">
            <w:pPr>
              <w:spacing w:after="0" w:line="240" w:lineRule="auto"/>
              <w:jc w:val="center"/>
              <w:rPr>
                <w:rFonts w:ascii="Calibri" w:eastAsia="Times New Roman" w:hAnsi="Calibri" w:cs="Times New Roman"/>
                <w:b/>
                <w:bCs/>
                <w:color w:val="000000"/>
                <w:sz w:val="16"/>
                <w:szCs w:val="16"/>
                <w:lang w:val="en-GB" w:eastAsia="en-GB"/>
              </w:rPr>
            </w:pPr>
            <w:r>
              <w:rPr>
                <w:noProof/>
                <w:lang w:val="tr-TR" w:eastAsia="tr-TR"/>
              </w:rPr>
              <mc:AlternateContent>
                <mc:Choice Requires="wps">
                  <w:drawing>
                    <wp:anchor distT="0" distB="0" distL="114300" distR="114300" simplePos="0" relativeHeight="251658240" behindDoc="0" locked="0" layoutInCell="1" allowOverlap="1" wp14:anchorId="37FBAFE5" wp14:editId="4A04BB48">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1940A065" w:rsidR="00F66A54" w:rsidRPr="00B343CD" w:rsidRDefault="00B93C0F" w:rsidP="0084264F">
            <w:pPr>
              <w:spacing w:after="0" w:line="240" w:lineRule="auto"/>
              <w:jc w:val="center"/>
              <w:rPr>
                <w:rFonts w:ascii="Calibri" w:eastAsia="Times New Roman" w:hAnsi="Calibri" w:cs="Times New Roman"/>
                <w:color w:val="000000"/>
                <w:sz w:val="16"/>
                <w:szCs w:val="16"/>
                <w:lang w:val="fr-BE" w:eastAsia="en-GB"/>
              </w:rPr>
            </w:pPr>
            <w:ins w:id="0" w:author="Feyzanur KOÇ" w:date="2023-09-25T13:47:00Z">
              <w:r>
                <w:rPr>
                  <w:rFonts w:ascii="Calibri" w:eastAsia="Times New Roman" w:hAnsi="Calibri" w:cs="Times New Roman"/>
                  <w:color w:val="000000"/>
                  <w:sz w:val="16"/>
                  <w:szCs w:val="16"/>
                  <w:lang w:val="fr-BE" w:eastAsia="en-GB"/>
                </w:rPr>
                <w:t>İ</w:t>
              </w:r>
            </w:ins>
            <w:ins w:id="1" w:author="Feyzanur KOÇ" w:date="2023-09-25T13:46:00Z">
              <w:r>
                <w:rPr>
                  <w:rFonts w:ascii="Calibri" w:eastAsia="Times New Roman" w:hAnsi="Calibri" w:cs="Times New Roman"/>
                  <w:color w:val="000000"/>
                  <w:sz w:val="16"/>
                  <w:szCs w:val="16"/>
                  <w:lang w:val="fr-BE" w:eastAsia="en-GB"/>
                </w:rPr>
                <w:t>stanbul Arel University</w:t>
              </w:r>
            </w:ins>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408DFBC0" w:rsidR="00F66A54" w:rsidRPr="00B343CD" w:rsidRDefault="00B93C0F" w:rsidP="0084264F">
            <w:pPr>
              <w:spacing w:after="0" w:line="240" w:lineRule="auto"/>
              <w:jc w:val="center"/>
              <w:rPr>
                <w:rFonts w:ascii="Calibri" w:eastAsia="Times New Roman" w:hAnsi="Calibri" w:cs="Times New Roman"/>
                <w:color w:val="000000"/>
                <w:sz w:val="16"/>
                <w:szCs w:val="16"/>
                <w:lang w:val="fr-BE" w:eastAsia="en-GB"/>
              </w:rPr>
            </w:pPr>
            <w:ins w:id="2" w:author="Feyzanur KOÇ" w:date="2023-09-25T13:47:00Z">
              <w:r>
                <w:rPr>
                  <w:rFonts w:ascii="Calibri" w:eastAsia="Times New Roman" w:hAnsi="Calibri" w:cs="Times New Roman"/>
                  <w:color w:val="000000"/>
                  <w:sz w:val="16"/>
                  <w:szCs w:val="16"/>
                  <w:lang w:val="fr-BE" w:eastAsia="en-GB"/>
                </w:rPr>
                <w:t>TR ISTANBU29</w:t>
              </w:r>
            </w:ins>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0130E6C4" w:rsidR="00F66A54" w:rsidRPr="00B343CD" w:rsidRDefault="00B93C0F" w:rsidP="0084264F">
            <w:pPr>
              <w:spacing w:after="0" w:line="240" w:lineRule="auto"/>
              <w:jc w:val="center"/>
              <w:rPr>
                <w:rFonts w:ascii="Calibri" w:eastAsia="Times New Roman" w:hAnsi="Calibri" w:cs="Times New Roman"/>
                <w:color w:val="000000"/>
                <w:sz w:val="16"/>
                <w:szCs w:val="16"/>
                <w:lang w:val="fr-BE" w:eastAsia="en-GB"/>
              </w:rPr>
            </w:pPr>
            <w:ins w:id="3" w:author="Feyzanur KOÇ" w:date="2023-09-25T13:48:00Z">
              <w:r>
                <w:rPr>
                  <w:rFonts w:ascii="Calibri" w:eastAsia="Times New Roman" w:hAnsi="Calibri" w:cs="Times New Roman"/>
                  <w:color w:val="000000"/>
                  <w:sz w:val="16"/>
                  <w:szCs w:val="16"/>
                  <w:lang w:val="fr-BE" w:eastAsia="en-GB"/>
                </w:rPr>
                <w:t xml:space="preserve">Türkoba mah. </w:t>
              </w:r>
            </w:ins>
            <w:ins w:id="4" w:author="Feyzanur KOÇ" w:date="2023-09-25T13:49:00Z">
              <w:r>
                <w:rPr>
                  <w:rFonts w:ascii="Calibri" w:eastAsia="Times New Roman" w:hAnsi="Calibri" w:cs="Times New Roman"/>
                  <w:color w:val="000000"/>
                  <w:sz w:val="16"/>
                  <w:szCs w:val="16"/>
                  <w:lang w:val="fr-BE" w:eastAsia="en-GB"/>
                </w:rPr>
                <w:t>Erguvan sok. No:26 A1 Villa Tepekent Büyükçekmece</w:t>
              </w:r>
            </w:ins>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3237C43" w:rsidR="00F66A54" w:rsidRPr="00B343CD" w:rsidRDefault="00B93C0F" w:rsidP="0084264F">
            <w:pPr>
              <w:spacing w:after="0" w:line="240" w:lineRule="auto"/>
              <w:jc w:val="center"/>
              <w:rPr>
                <w:rFonts w:ascii="Calibri" w:eastAsia="Times New Roman" w:hAnsi="Calibri" w:cs="Times New Roman"/>
                <w:color w:val="000000"/>
                <w:sz w:val="16"/>
                <w:szCs w:val="16"/>
                <w:lang w:val="fr-BE" w:eastAsia="en-GB"/>
              </w:rPr>
            </w:pPr>
            <w:ins w:id="5" w:author="Feyzanur KOÇ" w:date="2023-09-25T13:47:00Z">
              <w:r>
                <w:rPr>
                  <w:rFonts w:ascii="Calibri" w:eastAsia="Times New Roman" w:hAnsi="Calibri" w:cs="Times New Roman"/>
                  <w:color w:val="000000"/>
                  <w:sz w:val="16"/>
                  <w:szCs w:val="16"/>
                  <w:lang w:val="fr-BE" w:eastAsia="en-GB"/>
                </w:rPr>
                <w:t>Türkiye</w:t>
              </w:r>
            </w:ins>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286E8E0" w14:textId="34C9D8DE" w:rsidR="00B93C0F" w:rsidRPr="00B93C0F" w:rsidRDefault="00B93C0F" w:rsidP="00B93C0F">
            <w:pPr>
              <w:spacing w:after="120" w:line="240" w:lineRule="auto"/>
              <w:ind w:right="28"/>
              <w:jc w:val="center"/>
              <w:rPr>
                <w:ins w:id="6" w:author="Feyzanur KOÇ" w:date="2023-09-25T13:47:00Z"/>
                <w:rFonts w:ascii="Calibri" w:eastAsia="Times New Roman" w:hAnsi="Calibri" w:cs="Times New Roman"/>
                <w:color w:val="000000"/>
                <w:sz w:val="16"/>
                <w:szCs w:val="16"/>
                <w:lang w:val="fr-BE" w:eastAsia="en-GB"/>
                <w:rPrChange w:id="7" w:author="Feyzanur KOÇ" w:date="2023-09-25T13:47:00Z">
                  <w:rPr>
                    <w:ins w:id="8" w:author="Feyzanur KOÇ" w:date="2023-09-25T13:47:00Z"/>
                    <w:rFonts w:ascii="Calibri" w:eastAsia="Times New Roman" w:hAnsi="Calibri" w:cs="Times New Roman"/>
                    <w:b/>
                    <w:bCs/>
                    <w:color w:val="000000"/>
                    <w:sz w:val="16"/>
                    <w:szCs w:val="16"/>
                    <w:lang w:val="en-GB" w:eastAsia="en-GB"/>
                  </w:rPr>
                </w:rPrChange>
              </w:rPr>
            </w:pPr>
            <w:ins w:id="9" w:author="Feyzanur KOÇ" w:date="2023-09-25T13:47:00Z">
              <w:r w:rsidRPr="00B93C0F">
                <w:rPr>
                  <w:rFonts w:ascii="Calibri" w:eastAsia="Times New Roman" w:hAnsi="Calibri" w:cs="Times New Roman"/>
                  <w:color w:val="000000"/>
                  <w:sz w:val="16"/>
                  <w:szCs w:val="16"/>
                  <w:lang w:val="fr-BE" w:eastAsia="en-GB"/>
                  <w:rPrChange w:id="10" w:author="Feyzanur KOÇ" w:date="2023-09-25T13:47:00Z">
                    <w:rPr>
                      <w:rFonts w:ascii="Calibri" w:eastAsia="Times New Roman" w:hAnsi="Calibri" w:cs="Times New Roman"/>
                      <w:b/>
                      <w:bCs/>
                      <w:color w:val="000000"/>
                      <w:sz w:val="16"/>
                      <w:szCs w:val="16"/>
                      <w:lang w:val="en-GB" w:eastAsia="en-GB"/>
                    </w:rPr>
                  </w:rPrChange>
                </w:rPr>
                <w:t xml:space="preserve">Neslihan Kayış / </w:t>
              </w:r>
            </w:ins>
            <w:ins w:id="11" w:author="Feyzanur KOÇ" w:date="2024-04-25T09:29:00Z">
              <w:r w:rsidR="00AC3F7B">
                <w:rPr>
                  <w:color w:val="000000"/>
                  <w:lang w:val="fr-BE"/>
                </w:rPr>
                <w:fldChar w:fldCharType="begin"/>
              </w:r>
              <w:r w:rsidR="00AC3F7B">
                <w:rPr>
                  <w:color w:val="000000"/>
                  <w:lang w:val="fr-BE"/>
                </w:rPr>
                <w:instrText xml:space="preserve"> HYPERLINK "mailto:</w:instrText>
              </w:r>
            </w:ins>
            <w:ins w:id="12" w:author="Feyzanur KOÇ" w:date="2023-09-25T13:47:00Z">
              <w:r w:rsidR="00AC3F7B">
                <w:rPr>
                  <w:color w:val="000000"/>
                  <w:lang w:val="fr-BE"/>
                  <w:rPrChange w:id="13" w:author="Feyzanur KOÇ" w:date="2023-09-25T13:51:00Z">
                    <w:rPr>
                      <w:color w:val="000000"/>
                      <w:lang w:val="fr-BE"/>
                    </w:rPr>
                  </w:rPrChange>
                </w:rPr>
                <w:instrText>international</w:instrText>
              </w:r>
              <w:r w:rsidR="00AC3F7B" w:rsidRPr="005E18FA">
                <w:rPr>
                  <w:color w:val="000000"/>
                  <w:lang w:val="fr-BE"/>
                  <w:rPrChange w:id="14" w:author="Feyzanur KOÇ" w:date="2023-09-25T13:51:00Z">
                    <w:rPr>
                      <w:rStyle w:val="Kpr"/>
                      <w:rFonts w:ascii="Calibri" w:eastAsia="Times New Roman" w:hAnsi="Calibri" w:cs="Times New Roman"/>
                      <w:b/>
                      <w:bCs/>
                      <w:sz w:val="16"/>
                      <w:szCs w:val="16"/>
                      <w:lang w:val="en-GB" w:eastAsia="en-GB"/>
                    </w:rPr>
                  </w:rPrChange>
                </w:rPr>
                <w:instrText>@arel.edu.tr</w:instrText>
              </w:r>
            </w:ins>
            <w:ins w:id="15" w:author="Feyzanur KOÇ" w:date="2024-04-25T09:29:00Z">
              <w:r w:rsidR="00AC3F7B">
                <w:rPr>
                  <w:color w:val="000000"/>
                  <w:lang w:val="fr-BE"/>
                </w:rPr>
                <w:instrText xml:space="preserve">" </w:instrText>
              </w:r>
              <w:r w:rsidR="00AC3F7B">
                <w:rPr>
                  <w:color w:val="000000"/>
                  <w:lang w:val="fr-BE"/>
                </w:rPr>
                <w:fldChar w:fldCharType="separate"/>
              </w:r>
            </w:ins>
            <w:ins w:id="16" w:author="Feyzanur KOÇ" w:date="2023-09-25T13:47:00Z">
              <w:r w:rsidR="00AC3F7B" w:rsidRPr="00182655">
                <w:rPr>
                  <w:rStyle w:val="Kpr"/>
                  <w:lang w:val="fr-BE"/>
                  <w:rPrChange w:id="17" w:author="Feyzanur KOÇ" w:date="2023-09-25T13:51:00Z">
                    <w:rPr>
                      <w:rStyle w:val="Kpr"/>
                      <w:lang w:val="fr-BE"/>
                    </w:rPr>
                  </w:rPrChange>
                </w:rPr>
                <w:t>international</w:t>
              </w:r>
              <w:r w:rsidR="00AC3F7B" w:rsidRPr="00182655">
                <w:rPr>
                  <w:rStyle w:val="Kpr"/>
                  <w:lang w:val="fr-BE"/>
                  <w:rPrChange w:id="18" w:author="Feyzanur KOÇ" w:date="2023-09-25T13:51:00Z">
                    <w:rPr>
                      <w:rStyle w:val="Kpr"/>
                      <w:rFonts w:ascii="Calibri" w:eastAsia="Times New Roman" w:hAnsi="Calibri" w:cs="Times New Roman"/>
                      <w:b/>
                      <w:bCs/>
                      <w:sz w:val="16"/>
                      <w:szCs w:val="16"/>
                      <w:lang w:val="en-GB" w:eastAsia="en-GB"/>
                    </w:rPr>
                  </w:rPrChange>
                </w:rPr>
                <w:t>@arel.edu.tr</w:t>
              </w:r>
            </w:ins>
            <w:ins w:id="19" w:author="Feyzanur KOÇ" w:date="2024-04-25T09:29:00Z">
              <w:r w:rsidR="00AC3F7B">
                <w:rPr>
                  <w:color w:val="000000"/>
                  <w:lang w:val="fr-BE"/>
                </w:rPr>
                <w:fldChar w:fldCharType="end"/>
              </w:r>
            </w:ins>
          </w:p>
          <w:p w14:paraId="77DDE66C" w14:textId="56B1F194" w:rsidR="00F66A54" w:rsidRPr="00B343CD" w:rsidRDefault="00F66A54" w:rsidP="00AC3F7B">
            <w:pPr>
              <w:spacing w:after="0" w:line="240" w:lineRule="auto"/>
              <w:rPr>
                <w:rFonts w:ascii="Calibri" w:eastAsia="Times New Roman" w:hAnsi="Calibri" w:cs="Times New Roman"/>
                <w:color w:val="000000"/>
                <w:sz w:val="16"/>
                <w:szCs w:val="16"/>
                <w:lang w:val="fr-BE" w:eastAsia="en-GB"/>
              </w:rPr>
              <w:pPrChange w:id="20" w:author="Feyzanur KOÇ" w:date="2024-04-25T09:29:00Z">
                <w:pPr>
                  <w:spacing w:after="0" w:line="240" w:lineRule="auto"/>
                  <w:jc w:val="center"/>
                </w:pPr>
              </w:pPrChange>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34046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34046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Del="00A809C9" w:rsidRDefault="00137EAF" w:rsidP="00467D99">
            <w:pPr>
              <w:spacing w:after="0"/>
              <w:ind w:right="-993"/>
              <w:rPr>
                <w:del w:id="21" w:author="Feyzanur KOÇ" w:date="2024-04-25T10:17:00Z"/>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Del="00A809C9" w:rsidRDefault="00137EAF" w:rsidP="00467D99">
            <w:pPr>
              <w:spacing w:after="0"/>
              <w:ind w:right="-993"/>
              <w:rPr>
                <w:del w:id="22" w:author="Feyzanur KOÇ" w:date="2024-04-25T10:17:00Z"/>
                <w:rFonts w:cs="Calibri"/>
                <w:b/>
                <w:sz w:val="16"/>
                <w:szCs w:val="16"/>
                <w:lang w:val="en-GB"/>
              </w:rPr>
            </w:pPr>
          </w:p>
          <w:p w14:paraId="1B2E26A7" w14:textId="77777777" w:rsidR="00137EAF" w:rsidRPr="00226134" w:rsidDel="00A809C9" w:rsidRDefault="00137EAF" w:rsidP="00467D99">
            <w:pPr>
              <w:spacing w:after="0"/>
              <w:ind w:right="-993"/>
              <w:rPr>
                <w:del w:id="23" w:author="Feyzanur KOÇ" w:date="2024-04-25T10:17:00Z"/>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Del="00A809C9" w:rsidRDefault="00137EAF" w:rsidP="00467D99">
            <w:pPr>
              <w:spacing w:after="0"/>
              <w:ind w:right="-992"/>
              <w:rPr>
                <w:del w:id="24" w:author="Feyzanur KOÇ" w:date="2024-04-25T10:17:00Z"/>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Del="00A809C9" w:rsidRDefault="00137EAF" w:rsidP="00467D99">
            <w:pPr>
              <w:spacing w:after="0"/>
              <w:ind w:right="-992"/>
              <w:rPr>
                <w:del w:id="25" w:author="Feyzanur KOÇ" w:date="2024-04-25T10:16:00Z"/>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Del="00A809C9" w:rsidRDefault="00137EAF" w:rsidP="00483870">
            <w:pPr>
              <w:spacing w:after="0"/>
              <w:ind w:left="-6" w:firstLine="6"/>
              <w:rPr>
                <w:del w:id="26" w:author="Feyzanur KOÇ" w:date="2024-04-25T10:17:00Z"/>
                <w:rFonts w:cs="Calibri"/>
                <w:b/>
                <w:sz w:val="16"/>
                <w:szCs w:val="16"/>
                <w:lang w:val="en-GB"/>
              </w:rPr>
            </w:pPr>
            <w:r>
              <w:rPr>
                <w:rFonts w:cs="Calibri"/>
                <w:b/>
                <w:sz w:val="16"/>
                <w:szCs w:val="16"/>
                <w:lang w:val="en-GB"/>
              </w:rPr>
              <w:t>Monitoring plan:</w:t>
            </w:r>
          </w:p>
          <w:p w14:paraId="7B834758" w14:textId="77777777" w:rsidR="00483870" w:rsidRPr="00483870" w:rsidDel="00A809C9" w:rsidRDefault="00483870" w:rsidP="00483870">
            <w:pPr>
              <w:spacing w:after="0"/>
              <w:ind w:left="-6" w:firstLine="6"/>
              <w:rPr>
                <w:del w:id="27" w:author="Feyzanur KOÇ" w:date="2024-04-25T10:17:00Z"/>
                <w:rFonts w:cs="Calibri"/>
                <w:b/>
                <w:sz w:val="16"/>
                <w:szCs w:val="16"/>
                <w:lang w:val="en-GB"/>
              </w:rPr>
            </w:pPr>
          </w:p>
          <w:p w14:paraId="7655067B" w14:textId="77777777" w:rsidR="00137EAF" w:rsidRPr="00226134" w:rsidRDefault="00137EAF" w:rsidP="00A809C9">
            <w:pPr>
              <w:spacing w:after="0"/>
              <w:ind w:left="-6" w:firstLine="6"/>
              <w:rPr>
                <w:rFonts w:cs="Calibri"/>
                <w:b/>
                <w:sz w:val="16"/>
                <w:szCs w:val="16"/>
                <w:lang w:val="en-GB"/>
              </w:rPr>
              <w:pPrChange w:id="28" w:author="Feyzanur KOÇ" w:date="2024-04-25T10:17:00Z">
                <w:pPr>
                  <w:spacing w:after="0"/>
                  <w:ind w:left="-6" w:firstLine="6"/>
                </w:pPr>
              </w:pPrChange>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Del="00A809C9" w:rsidRDefault="00137EAF" w:rsidP="00467D99">
            <w:pPr>
              <w:spacing w:after="0"/>
              <w:ind w:right="-993"/>
              <w:rPr>
                <w:del w:id="29" w:author="Feyzanur KOÇ" w:date="2024-04-25T10:16:00Z"/>
                <w:rFonts w:cs="Calibri"/>
                <w:sz w:val="16"/>
                <w:szCs w:val="16"/>
                <w:lang w:val="en-GB"/>
              </w:rPr>
            </w:pPr>
            <w:r>
              <w:rPr>
                <w:rFonts w:cs="Calibri"/>
                <w:b/>
                <w:sz w:val="16"/>
                <w:szCs w:val="16"/>
                <w:lang w:val="en-GB"/>
              </w:rPr>
              <w:t>Evaluation plan:</w:t>
            </w:r>
          </w:p>
          <w:p w14:paraId="6DE785BA" w14:textId="77777777" w:rsidR="00137EAF" w:rsidRPr="00226134" w:rsidDel="00A809C9" w:rsidRDefault="00137EAF" w:rsidP="00467D99">
            <w:pPr>
              <w:spacing w:after="0"/>
              <w:ind w:right="-993"/>
              <w:rPr>
                <w:del w:id="30" w:author="Feyzanur KOÇ" w:date="2024-04-25T10:16:00Z"/>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Del="00A809C9" w:rsidRDefault="00AE5ED5" w:rsidP="00512A1F">
            <w:pPr>
              <w:spacing w:after="0" w:line="240" w:lineRule="auto"/>
              <w:rPr>
                <w:del w:id="31" w:author="Feyzanur KOÇ" w:date="2024-04-25T10:17:00Z"/>
                <w:rFonts w:eastAsia="Times New Roman" w:cstheme="minorHAnsi"/>
                <w:bCs/>
                <w:iCs/>
                <w:color w:val="000000"/>
                <w:sz w:val="16"/>
                <w:szCs w:val="16"/>
                <w:lang w:val="en-GB" w:eastAsia="en-GB"/>
              </w:rPr>
            </w:pPr>
            <w:bookmarkStart w:id="32" w:name="_GoBack"/>
            <w:bookmarkEnd w:id="32"/>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5BE0AE2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ins w:id="33" w:author="Feyzanur KOÇ" w:date="2023-09-25T13:49:00Z">
              <w:r w:rsidR="00B93C0F">
                <w:rPr>
                  <w:rFonts w:ascii="Calibri" w:eastAsia="Times New Roman" w:hAnsi="Calibri" w:cs="Times New Roman"/>
                  <w:color w:val="000000"/>
                  <w:sz w:val="16"/>
                  <w:szCs w:val="16"/>
                  <w:lang w:val="en-GB" w:eastAsia="en-GB"/>
                </w:rPr>
                <w:t>Prof. Dr. Celil Uğur Özgöker</w:t>
              </w:r>
            </w:ins>
          </w:p>
        </w:tc>
        <w:tc>
          <w:tcPr>
            <w:tcW w:w="1134" w:type="dxa"/>
            <w:tcBorders>
              <w:top w:val="nil"/>
              <w:left w:val="nil"/>
              <w:bottom w:val="single" w:sz="8" w:space="0" w:color="auto"/>
              <w:right w:val="nil"/>
            </w:tcBorders>
            <w:shd w:val="clear" w:color="auto" w:fill="auto"/>
            <w:noWrap/>
            <w:vAlign w:val="bottom"/>
            <w:hideMark/>
          </w:tcPr>
          <w:p w14:paraId="6F6AD40C" w14:textId="28D4AE4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ins w:id="34" w:author="Feyzanur KOÇ" w:date="2023-09-25T13:49:00Z">
              <w:r w:rsidR="00B93C0F">
                <w:rPr>
                  <w:rFonts w:ascii="Calibri" w:eastAsia="Times New Roman" w:hAnsi="Calibri" w:cs="Times New Roman"/>
                  <w:color w:val="000000"/>
                  <w:sz w:val="16"/>
                  <w:szCs w:val="16"/>
                  <w:lang w:val="en-GB" w:eastAsia="en-GB"/>
                </w:rPr>
                <w:t>international@arel.edu.tr</w:t>
              </w:r>
            </w:ins>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2819CDD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ins w:id="35" w:author="Feyzanur KOÇ" w:date="2023-09-25T13:49:00Z">
              <w:r w:rsidR="00B93C0F">
                <w:rPr>
                  <w:rFonts w:ascii="Calibri" w:eastAsia="Times New Roman" w:hAnsi="Calibri" w:cs="Times New Roman"/>
                  <w:color w:val="000000"/>
                  <w:sz w:val="16"/>
                  <w:szCs w:val="16"/>
                  <w:lang w:val="en-GB" w:eastAsia="en-GB"/>
                </w:rPr>
                <w:t>Erasmus Coordinator</w:t>
              </w:r>
            </w:ins>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Del="00FF3484" w:rsidRDefault="008921A7" w:rsidP="008921A7">
      <w:pPr>
        <w:spacing w:after="0"/>
        <w:rPr>
          <w:del w:id="36" w:author="Feyzanur KOÇ" w:date="2023-09-22T09:11:00Z"/>
          <w:b/>
          <w:lang w:val="en-GB"/>
        </w:rPr>
      </w:pPr>
    </w:p>
    <w:p w14:paraId="22A87DEE" w14:textId="77777777" w:rsidR="008921A7" w:rsidDel="00FF3484" w:rsidRDefault="008921A7" w:rsidP="000D0ADC">
      <w:pPr>
        <w:spacing w:after="0"/>
        <w:jc w:val="center"/>
        <w:rPr>
          <w:del w:id="37" w:author="Feyzanur KOÇ" w:date="2023-09-22T09:11:00Z"/>
          <w:b/>
          <w:lang w:val="en-GB"/>
        </w:rPr>
      </w:pPr>
    </w:p>
    <w:p w14:paraId="34F3E68F" w14:textId="77777777" w:rsidR="006F4618" w:rsidRDefault="006F4618">
      <w:pPr>
        <w:spacing w:after="0"/>
        <w:rPr>
          <w:b/>
          <w:lang w:val="en-GB"/>
        </w:rPr>
        <w:pPrChange w:id="38" w:author="Feyzanur KOÇ" w:date="2023-09-22T09:11:00Z">
          <w:pPr>
            <w:spacing w:after="0"/>
            <w:jc w:val="center"/>
          </w:pPr>
        </w:pPrChange>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klamaMetn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klamaMetni"/>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3F01D" w14:textId="77777777" w:rsidR="00340469" w:rsidRDefault="00340469" w:rsidP="00261299">
      <w:pPr>
        <w:spacing w:after="0" w:line="240" w:lineRule="auto"/>
      </w:pPr>
      <w:r>
        <w:separator/>
      </w:r>
    </w:p>
  </w:endnote>
  <w:endnote w:type="continuationSeparator" w:id="0">
    <w:p w14:paraId="6565CC6B" w14:textId="77777777" w:rsidR="00340469" w:rsidRDefault="00340469" w:rsidP="00261299">
      <w:pPr>
        <w:spacing w:after="0" w:line="240" w:lineRule="auto"/>
      </w:pPr>
      <w:r>
        <w:continuationSeparator/>
      </w:r>
    </w:p>
  </w:endnote>
  <w:endnote w:type="continuationNotice" w:id="1">
    <w:p w14:paraId="3B58C8A3" w14:textId="77777777" w:rsidR="00340469" w:rsidRDefault="00340469">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onnotMetni"/>
        <w:rPr>
          <w:lang w:val="en-GB"/>
        </w:rPr>
      </w:pPr>
    </w:p>
  </w:endnote>
  <w:endnote w:id="10">
    <w:p w14:paraId="15576D26" w14:textId="77777777"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onnotMetni"/>
        <w:ind w:left="284"/>
        <w:rPr>
          <w:lang w:val="en-GB"/>
        </w:rPr>
      </w:pPr>
    </w:p>
  </w:endnote>
  <w:endnote w:id="11">
    <w:p w14:paraId="4B4988AF"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onnotMetni"/>
        <w:ind w:left="284"/>
        <w:rPr>
          <w:lang w:val="en-GB"/>
        </w:rPr>
      </w:pPr>
    </w:p>
  </w:endnote>
  <w:endnote w:id="12">
    <w:p w14:paraId="00D49518" w14:textId="77777777"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4B02CDD9" w:rsidR="00EF3842" w:rsidRDefault="002B5577">
        <w:pPr>
          <w:pStyle w:val="AltBilgi"/>
          <w:jc w:val="center"/>
        </w:pPr>
        <w:r>
          <w:fldChar w:fldCharType="begin"/>
        </w:r>
        <w:r w:rsidR="00EF3842">
          <w:instrText xml:space="preserve"> PAGE   \* MERGEFORMAT </w:instrText>
        </w:r>
        <w:r>
          <w:fldChar w:fldCharType="separate"/>
        </w:r>
        <w:r w:rsidR="00A809C9">
          <w:rPr>
            <w:noProof/>
          </w:rPr>
          <w:t>2</w:t>
        </w:r>
        <w:r>
          <w:rPr>
            <w:noProof/>
          </w:rPr>
          <w:fldChar w:fldCharType="end"/>
        </w:r>
      </w:p>
    </w:sdtContent>
  </w:sdt>
  <w:p w14:paraId="4F20B83E"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EDCFC" w14:textId="77777777" w:rsidR="00340469" w:rsidRDefault="00340469" w:rsidP="00261299">
      <w:pPr>
        <w:spacing w:after="0" w:line="240" w:lineRule="auto"/>
      </w:pPr>
      <w:r>
        <w:separator/>
      </w:r>
    </w:p>
  </w:footnote>
  <w:footnote w:type="continuationSeparator" w:id="0">
    <w:p w14:paraId="6FF34120" w14:textId="77777777" w:rsidR="00340469" w:rsidRDefault="00340469" w:rsidP="00261299">
      <w:pPr>
        <w:spacing w:after="0" w:line="240" w:lineRule="auto"/>
      </w:pPr>
      <w:r>
        <w:continuationSeparator/>
      </w:r>
    </w:p>
  </w:footnote>
  <w:footnote w:type="continuationNotice" w:id="1">
    <w:p w14:paraId="0D7624BC" w14:textId="77777777" w:rsidR="00340469" w:rsidRDefault="003404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3C139A03" w:rsidR="00EF3842" w:rsidRDefault="003D0D75">
    <w:pPr>
      <w:pStyle w:val="stBilgi"/>
    </w:pPr>
    <w:r>
      <w:rPr>
        <w:noProof/>
        <w:lang w:val="tr-TR" w:eastAsia="tr-TR"/>
      </w:rPr>
      <mc:AlternateContent>
        <mc:Choice Requires="wps">
          <w:drawing>
            <wp:anchor distT="0" distB="0" distL="114300" distR="114300" simplePos="0" relativeHeight="251658243" behindDoc="0" locked="0" layoutInCell="1" allowOverlap="1" wp14:anchorId="25113308" wp14:editId="4E194FB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tr-TR" w:eastAsia="tr-TR"/>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51095D6E" w:rsidR="00EF3842" w:rsidRDefault="003D0D75">
    <w:pPr>
      <w:pStyle w:val="stBilgi"/>
    </w:pPr>
    <w:r>
      <w:rPr>
        <w:noProof/>
        <w:lang w:val="tr-TR" w:eastAsia="tr-TR"/>
      </w:rPr>
      <mc:AlternateContent>
        <mc:Choice Requires="wps">
          <w:drawing>
            <wp:anchor distT="0" distB="0" distL="114300" distR="114300" simplePos="0" relativeHeight="251658241" behindDoc="0" locked="0" layoutInCell="1" allowOverlap="1" wp14:anchorId="4DCA89EC" wp14:editId="40A33A88">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tr-TR" w:eastAsia="tr-T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yzanur KOÇ">
    <w15:presenceInfo w15:providerId="AD" w15:userId="S-1-5-21-3125948902-224411487-1217507729-19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0469"/>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0D75"/>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18FA"/>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09C9"/>
    <w:rsid w:val="00A8124E"/>
    <w:rsid w:val="00A85D7E"/>
    <w:rsid w:val="00A915CA"/>
    <w:rsid w:val="00A939CD"/>
    <w:rsid w:val="00A96AA2"/>
    <w:rsid w:val="00A97D4D"/>
    <w:rsid w:val="00AA1AF9"/>
    <w:rsid w:val="00AA39E2"/>
    <w:rsid w:val="00AA6BAF"/>
    <w:rsid w:val="00AA6E0E"/>
    <w:rsid w:val="00AA714B"/>
    <w:rsid w:val="00AB5880"/>
    <w:rsid w:val="00AC3F7B"/>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C0F"/>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74AF"/>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34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5" ma:contentTypeDescription="Yeni belge oluşturun." ma:contentTypeScope="" ma:versionID="ed37b27eca518861429822d735a46c62">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c762fe7a1dcc13b0f723fb8e90094b65"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07D4-3A75-469B-94BC-9DAC59127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customXml/itemProps4.xml><?xml version="1.0" encoding="utf-8"?>
<ds:datastoreItem xmlns:ds="http://schemas.openxmlformats.org/officeDocument/2006/customXml" ds:itemID="{BC9CF850-CC08-4F44-89BF-A735A966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1096</Words>
  <Characters>6252</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Feyzanur KOÇ</cp:lastModifiedBy>
  <cp:revision>2</cp:revision>
  <cp:lastPrinted>2015-04-10T09:51:00Z</cp:lastPrinted>
  <dcterms:created xsi:type="dcterms:W3CDTF">2024-04-25T07:18:00Z</dcterms:created>
  <dcterms:modified xsi:type="dcterms:W3CDTF">2024-04-25T07:18:00Z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